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A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F5BE9" w:rsidRDefault="00561EAD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15 – 17</w:t>
      </w:r>
      <w:r w:rsidR="001F5BE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товление блюд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заданиями модулей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55">
        <w:rPr>
          <w:rFonts w:ascii="Times New Roman" w:hAnsi="Times New Roman" w:cs="Times New Roman"/>
          <w:b/>
          <w:sz w:val="28"/>
          <w:szCs w:val="28"/>
          <w:lang w:val="en-US"/>
        </w:rPr>
        <w:t>DEF</w:t>
      </w:r>
      <w:r w:rsidR="00D45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9C3A2D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8F4371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33A2" w:rsidRDefault="003733A2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4B73B0" w:rsidRPr="00C9201B" w:rsidRDefault="004B73B0" w:rsidP="004B73B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4B73B0" w:rsidRPr="00E92199" w:rsidRDefault="004B73B0" w:rsidP="004B73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</w:rPr>
        <w:t>соревнований получают</w:t>
      </w:r>
      <w:r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4B73B0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4B73B0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за один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3 модуля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3B0" w:rsidRDefault="004B73B0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На выполнение  модулей  </w:t>
      </w:r>
      <w:r w:rsidRPr="004B73B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</w:rPr>
        <w:t xml:space="preserve">F </w:t>
      </w:r>
      <w:r w:rsidRPr="00E92199">
        <w:rPr>
          <w:rFonts w:ascii="Times New Roman" w:hAnsi="Times New Roman" w:cs="Times New Roman"/>
          <w:sz w:val="28"/>
          <w:szCs w:val="28"/>
        </w:rPr>
        <w:t>дается 4 часа бе</w:t>
      </w:r>
      <w:r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9839C3" w:rsidRPr="00E92199" w:rsidRDefault="009839C3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0011E6" w:rsidRP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BE9" w:rsidRPr="00A30C66" w:rsidTr="00960E27">
        <w:tc>
          <w:tcPr>
            <w:tcW w:w="3190" w:type="dxa"/>
            <w:shd w:val="clear" w:color="auto" w:fill="00B050"/>
          </w:tcPr>
          <w:p w:rsidR="001F5BE9" w:rsidRPr="00A30C66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Модуль </w:t>
            </w:r>
            <w:r w:rsidR="00F75F55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190" w:type="dxa"/>
            <w:shd w:val="clear" w:color="auto" w:fill="00B050"/>
          </w:tcPr>
          <w:p w:rsidR="001F5BE9" w:rsidRPr="00A30C66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00B050"/>
          </w:tcPr>
          <w:p w:rsidR="001F5BE9" w:rsidRPr="00A30C66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F406D5" w:rsidRPr="004E0708" w:rsidTr="002A22C5">
        <w:tc>
          <w:tcPr>
            <w:tcW w:w="3190" w:type="dxa"/>
          </w:tcPr>
          <w:p w:rsidR="00F406D5" w:rsidRPr="004E0708" w:rsidRDefault="00F406D5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F406D5" w:rsidRPr="004E0708" w:rsidRDefault="00F406D5" w:rsidP="00822F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холодной закуски -  </w:t>
            </w:r>
            <w:r w:rsidR="00822FD6">
              <w:rPr>
                <w:rFonts w:ascii="Times New Roman" w:hAnsi="Times New Roman" w:cs="Times New Roman"/>
              </w:rPr>
              <w:t>Салат греческий</w:t>
            </w:r>
            <w:r w:rsidR="00297BEF">
              <w:rPr>
                <w:rFonts w:ascii="Times New Roman" w:hAnsi="Times New Roman" w:cs="Times New Roman"/>
              </w:rPr>
              <w:t xml:space="preserve"> </w:t>
            </w:r>
            <w:r w:rsidR="00856C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06D5" w:rsidRPr="004E0708" w:rsidTr="00D420F7">
        <w:tc>
          <w:tcPr>
            <w:tcW w:w="3190" w:type="dxa"/>
          </w:tcPr>
          <w:p w:rsidR="00F406D5" w:rsidRPr="004E0708" w:rsidRDefault="00F406D5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F406D5" w:rsidRDefault="00F406D5" w:rsidP="00F406D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холодной закуски –</w:t>
            </w:r>
            <w:r w:rsidR="006A00B2">
              <w:rPr>
                <w:rFonts w:ascii="Times New Roman" w:hAnsi="Times New Roman" w:cs="Times New Roman"/>
              </w:rPr>
              <w:t xml:space="preserve"> минимум 90 г,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1336">
              <w:rPr>
                <w:rFonts w:ascii="Times New Roman" w:hAnsi="Times New Roman" w:cs="Times New Roman"/>
              </w:rPr>
              <w:t>максимум 15</w:t>
            </w:r>
            <w:r>
              <w:rPr>
                <w:rFonts w:ascii="Times New Roman" w:hAnsi="Times New Roman" w:cs="Times New Roman"/>
              </w:rPr>
              <w:t>0 г</w:t>
            </w:r>
          </w:p>
          <w:p w:rsidR="00F406D5" w:rsidRDefault="00F406D5" w:rsidP="00F406D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холодной закуски подаются на отдельных тарелках – круглая белая плоская тарелка диаметром 32 см</w:t>
            </w:r>
          </w:p>
          <w:p w:rsidR="00FC10E8" w:rsidRDefault="00FC10E8" w:rsidP="00FC10E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5A126E" w:rsidRPr="00803872" w:rsidRDefault="005A126E" w:rsidP="005A126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03872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5A126E" w:rsidRDefault="005A126E" w:rsidP="005A126E">
            <w:pPr>
              <w:pStyle w:val="Default"/>
              <w:rPr>
                <w:rFonts w:ascii="Times New Roman" w:hAnsi="Times New Roman" w:cs="Times New Roman"/>
              </w:rPr>
            </w:pPr>
          </w:p>
          <w:p w:rsidR="00F406D5" w:rsidRPr="004E0708" w:rsidRDefault="00F406D5" w:rsidP="00F406D5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B66DF2" w:rsidRPr="004E0708" w:rsidTr="00FC1186">
        <w:tc>
          <w:tcPr>
            <w:tcW w:w="9571" w:type="dxa"/>
            <w:gridSpan w:val="3"/>
          </w:tcPr>
          <w:p w:rsidR="00B66DF2" w:rsidRPr="004E0708" w:rsidRDefault="00B66DF2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B66DF2" w:rsidTr="00B66DF2">
        <w:tc>
          <w:tcPr>
            <w:tcW w:w="3190" w:type="dxa"/>
            <w:shd w:val="clear" w:color="auto" w:fill="00B050"/>
          </w:tcPr>
          <w:p w:rsidR="001F5BE9" w:rsidRPr="00B66DF2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6DF2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75F55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3190" w:type="dxa"/>
            <w:shd w:val="clear" w:color="auto" w:fill="00B050"/>
          </w:tcPr>
          <w:p w:rsidR="001F5BE9" w:rsidRPr="00B66DF2" w:rsidRDefault="00F91B7E" w:rsidP="00F91B7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блюдо </w:t>
            </w:r>
          </w:p>
        </w:tc>
        <w:tc>
          <w:tcPr>
            <w:tcW w:w="3191" w:type="dxa"/>
            <w:shd w:val="clear" w:color="auto" w:fill="00B050"/>
          </w:tcPr>
          <w:p w:rsidR="001F5BE9" w:rsidRPr="00B66DF2" w:rsidRDefault="00F75F55" w:rsidP="00960E2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66DF2" w:rsidRPr="004E0708" w:rsidTr="00982F5E">
        <w:tc>
          <w:tcPr>
            <w:tcW w:w="3190" w:type="dxa"/>
          </w:tcPr>
          <w:p w:rsidR="00B66DF2" w:rsidRPr="004E0708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6381" w:type="dxa"/>
            <w:gridSpan w:val="2"/>
          </w:tcPr>
          <w:p w:rsidR="00360F65" w:rsidRDefault="00360F65" w:rsidP="00960E27">
            <w:pPr>
              <w:pStyle w:val="Default"/>
              <w:rPr>
                <w:rFonts w:ascii="Times New Roman" w:hAnsi="Times New Roman" w:cs="Times New Roman"/>
              </w:rPr>
            </w:pPr>
            <w:r w:rsidRPr="00360F65">
              <w:rPr>
                <w:rFonts w:ascii="Times New Roman" w:hAnsi="Times New Roman" w:cs="Times New Roman"/>
              </w:rPr>
              <w:t xml:space="preserve">Приготовить 2 порции горячего блюда из </w:t>
            </w:r>
            <w:r w:rsidR="00961B3B">
              <w:rPr>
                <w:rFonts w:ascii="Times New Roman" w:hAnsi="Times New Roman" w:cs="Times New Roman"/>
              </w:rPr>
              <w:t>рыбы</w:t>
            </w:r>
            <w:r w:rsidRPr="00360F65">
              <w:rPr>
                <w:rFonts w:ascii="Times New Roman" w:hAnsi="Times New Roman" w:cs="Times New Roman"/>
              </w:rPr>
              <w:t xml:space="preserve"> – «</w:t>
            </w:r>
            <w:r w:rsidR="00961B3B" w:rsidRPr="00961B3B">
              <w:rPr>
                <w:rFonts w:ascii="Times New Roman" w:hAnsi="Times New Roman" w:cs="Times New Roman"/>
              </w:rPr>
              <w:t>Тельное из рыбы</w:t>
            </w:r>
            <w:r w:rsidRPr="00360F65">
              <w:rPr>
                <w:rFonts w:ascii="Times New Roman" w:hAnsi="Times New Roman" w:cs="Times New Roman"/>
              </w:rPr>
              <w:t>»</w:t>
            </w:r>
          </w:p>
          <w:p w:rsidR="00EC1336" w:rsidRDefault="00EC1336" w:rsidP="00EC13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гарнир:</w:t>
            </w:r>
          </w:p>
          <w:p w:rsidR="00EC1336" w:rsidRDefault="00EC1336" w:rsidP="00EC1336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</w:t>
            </w:r>
            <w:r w:rsidR="00961B3B">
              <w:rPr>
                <w:rFonts w:ascii="Times New Roman" w:hAnsi="Times New Roman" w:cs="Times New Roman"/>
              </w:rPr>
              <w:t>морковь запеченная</w:t>
            </w:r>
          </w:p>
          <w:p w:rsidR="00961B3B" w:rsidRDefault="00961B3B" w:rsidP="00961B3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соус:</w:t>
            </w:r>
          </w:p>
          <w:p w:rsidR="00961B3B" w:rsidRDefault="00961B3B" w:rsidP="00961B3B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1B3B">
              <w:rPr>
                <w:rFonts w:ascii="Times New Roman" w:hAnsi="Times New Roman" w:cs="Times New Roman"/>
              </w:rPr>
              <w:t>Соус польский</w:t>
            </w:r>
          </w:p>
          <w:p w:rsidR="00EC1336" w:rsidRPr="004E0708" w:rsidRDefault="00EC1336" w:rsidP="00062D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B66DF2" w:rsidRPr="004E0708" w:rsidTr="000E6BE5">
        <w:tc>
          <w:tcPr>
            <w:tcW w:w="3190" w:type="dxa"/>
          </w:tcPr>
          <w:p w:rsidR="00B66DF2" w:rsidRPr="004E0708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B66DF2" w:rsidRDefault="00B66DF2" w:rsidP="00B66DF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горячего блюда – минимум </w:t>
            </w:r>
            <w:r w:rsidR="009331ED">
              <w:rPr>
                <w:rFonts w:ascii="Times New Roman" w:hAnsi="Times New Roman" w:cs="Times New Roman"/>
              </w:rPr>
              <w:t>22</w:t>
            </w:r>
            <w:r w:rsidR="002B18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 w:rsidR="00B66DF2" w:rsidRDefault="00B66DF2" w:rsidP="00B66DF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B66DF2" w:rsidRDefault="00B66DF2" w:rsidP="00BE676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54194E" w:rsidRDefault="0054194E" w:rsidP="00B66DF2">
            <w:pPr>
              <w:pStyle w:val="Default"/>
              <w:rPr>
                <w:rFonts w:ascii="Times New Roman" w:hAnsi="Times New Roman" w:cs="Times New Roman"/>
              </w:rPr>
            </w:pPr>
          </w:p>
          <w:p w:rsidR="00B66DF2" w:rsidRPr="004E0708" w:rsidRDefault="00B66DF2" w:rsidP="00B66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BF4413" w:rsidRPr="004E0708" w:rsidTr="00D400F0">
        <w:tc>
          <w:tcPr>
            <w:tcW w:w="9571" w:type="dxa"/>
            <w:gridSpan w:val="3"/>
          </w:tcPr>
          <w:p w:rsidR="00BF4413" w:rsidRPr="004E0708" w:rsidRDefault="00BF4413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F75F55" w:rsidTr="00BF4413">
        <w:tc>
          <w:tcPr>
            <w:tcW w:w="3190" w:type="dxa"/>
            <w:shd w:val="clear" w:color="auto" w:fill="00B050"/>
          </w:tcPr>
          <w:p w:rsidR="001F5BE9" w:rsidRPr="00F75F55" w:rsidRDefault="00BF4413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5F55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F75F55" w:rsidRPr="00F75F55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190" w:type="dxa"/>
            <w:shd w:val="clear" w:color="auto" w:fill="00B050"/>
          </w:tcPr>
          <w:p w:rsidR="001F5BE9" w:rsidRPr="00F75F55" w:rsidRDefault="00BF4413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75F55">
              <w:rPr>
                <w:rFonts w:ascii="Times New Roman" w:hAnsi="Times New Roman" w:cs="Times New Roman"/>
                <w:b/>
              </w:rPr>
              <w:t>Десерт</w:t>
            </w:r>
          </w:p>
        </w:tc>
        <w:tc>
          <w:tcPr>
            <w:tcW w:w="3191" w:type="dxa"/>
            <w:shd w:val="clear" w:color="auto" w:fill="00B050"/>
          </w:tcPr>
          <w:p w:rsidR="001F5BE9" w:rsidRPr="00F75F55" w:rsidRDefault="00F75F55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F4413" w:rsidRPr="004E0708" w:rsidTr="00D83F58">
        <w:tc>
          <w:tcPr>
            <w:tcW w:w="3190" w:type="dxa"/>
          </w:tcPr>
          <w:p w:rsidR="00BF4413" w:rsidRPr="004E0708" w:rsidRDefault="00BF4413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241955" w:rsidRPr="00241955" w:rsidRDefault="00BF4413" w:rsidP="00241955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десерта – </w:t>
            </w:r>
            <w:proofErr w:type="spellStart"/>
            <w:r w:rsidR="00241955" w:rsidRPr="00241955">
              <w:rPr>
                <w:rFonts w:ascii="Times New Roman" w:hAnsi="Times New Roman" w:cs="Times New Roman"/>
              </w:rPr>
              <w:t>Ф</w:t>
            </w:r>
            <w:r w:rsidR="00241955">
              <w:rPr>
                <w:rFonts w:ascii="Times New Roman" w:hAnsi="Times New Roman" w:cs="Times New Roman"/>
              </w:rPr>
              <w:t>ондан</w:t>
            </w:r>
            <w:proofErr w:type="spellEnd"/>
          </w:p>
          <w:p w:rsidR="00962385" w:rsidRDefault="00BF4413" w:rsidP="00025A1F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62385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соус</w:t>
            </w:r>
            <w:r w:rsidR="00962385">
              <w:rPr>
                <w:rFonts w:ascii="Times New Roman" w:hAnsi="Times New Roman" w:cs="Times New Roman"/>
              </w:rPr>
              <w:t>а</w:t>
            </w:r>
          </w:p>
          <w:p w:rsidR="00BF4413" w:rsidRPr="004E0708" w:rsidRDefault="00962385" w:rsidP="00CF352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F4413">
              <w:rPr>
                <w:rFonts w:ascii="Times New Roman" w:hAnsi="Times New Roman" w:cs="Times New Roman"/>
              </w:rPr>
              <w:t xml:space="preserve"> </w:t>
            </w:r>
            <w:r w:rsidR="00CF352E">
              <w:rPr>
                <w:rFonts w:ascii="Times New Roman" w:hAnsi="Times New Roman" w:cs="Times New Roman"/>
              </w:rPr>
              <w:t>клубничный</w:t>
            </w:r>
          </w:p>
        </w:tc>
      </w:tr>
      <w:tr w:rsidR="00306D81" w:rsidRPr="004E0708" w:rsidTr="00FD5764">
        <w:tc>
          <w:tcPr>
            <w:tcW w:w="3190" w:type="dxa"/>
          </w:tcPr>
          <w:p w:rsidR="00306D81" w:rsidRPr="004E0708" w:rsidRDefault="00306D81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306D81" w:rsidRDefault="00306D81" w:rsidP="00306D8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десерта – минимум 100 г максимум 150 г</w:t>
            </w:r>
          </w:p>
          <w:p w:rsidR="00306D81" w:rsidRDefault="00306D81" w:rsidP="00306D8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306D81" w:rsidRDefault="00306D81" w:rsidP="00306D8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десерта на выбор участника</w:t>
            </w:r>
          </w:p>
          <w:p w:rsidR="00025A1F" w:rsidRDefault="00025A1F" w:rsidP="00025A1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241955" w:rsidRDefault="00241955" w:rsidP="00241955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5D02E7" w:rsidRPr="00241955" w:rsidRDefault="00241955" w:rsidP="00306D8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1955">
              <w:rPr>
                <w:rFonts w:ascii="Times New Roman" w:hAnsi="Times New Roman" w:cs="Times New Roman"/>
                <w:b/>
              </w:rPr>
              <w:t>Дополнительный ингредиент из черного ящика!!!</w:t>
            </w:r>
          </w:p>
          <w:p w:rsidR="005D02E7" w:rsidRDefault="005D02E7" w:rsidP="00306D81">
            <w:pPr>
              <w:pStyle w:val="Default"/>
              <w:rPr>
                <w:rFonts w:ascii="Times New Roman" w:hAnsi="Times New Roman" w:cs="Times New Roman"/>
              </w:rPr>
            </w:pPr>
          </w:p>
          <w:p w:rsidR="00306D81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306D81" w:rsidRPr="004E0708" w:rsidRDefault="00306D81" w:rsidP="00306D8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62931" w:rsidRDefault="00562931" w:rsidP="002E34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31" w:rsidRDefault="00562931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A2D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форменной (санитарной) одежде участников и экспертов</w:t>
      </w:r>
    </w:p>
    <w:p w:rsidR="001F5BE9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6462AB" w:rsidRPr="006462AB" w:rsidRDefault="006462AB" w:rsidP="006462AB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9C3A2D" w:rsidRDefault="006462AB" w:rsidP="00D50C8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</w:t>
      </w:r>
      <w:r w:rsidRPr="006462AB">
        <w:rPr>
          <w:rFonts w:ascii="Times New Roman" w:hAnsi="Times New Roman" w:cs="Times New Roman"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фартук, колпак (всё белого цвета), чёрные брюки, безопасная обувь</w:t>
      </w:r>
      <w:r w:rsidR="00603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FC3" w:rsidRDefault="00BE0FC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E0FC3" w:rsidRDefault="00BE0FC3" w:rsidP="00BE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BE0FC3" w:rsidRDefault="00BE0FC3" w:rsidP="00BE0FC3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hAnsi="Times New Roman" w:cs="Times New Roman"/>
        </w:rPr>
        <w:t xml:space="preserve">Салат греческий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099"/>
      </w:tblGrid>
      <w:tr w:rsidR="00BE0FC3" w:rsidRPr="00991896" w:rsidTr="00972DA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896">
              <w:rPr>
                <w:rFonts w:ascii="Times New Roman" w:hAnsi="Times New Roman"/>
                <w:sz w:val="24"/>
                <w:szCs w:val="24"/>
              </w:rPr>
              <w:t xml:space="preserve"> порции </w:t>
            </w:r>
          </w:p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0FC3" w:rsidRPr="00991896" w:rsidTr="00972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96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Помидоры черри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Маслины черные без косточек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листовой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оливковое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E0FC3" w:rsidRPr="00991896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1896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991896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BE0FC3" w:rsidRDefault="00BE0FC3" w:rsidP="00BE0FC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BE0FC3" w:rsidRPr="0010130D" w:rsidRDefault="00BE0FC3" w:rsidP="00BE0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130D">
        <w:rPr>
          <w:rFonts w:ascii="Times New Roman" w:hAnsi="Times New Roman" w:cs="Times New Roman"/>
          <w:sz w:val="24"/>
          <w:szCs w:val="24"/>
        </w:rPr>
        <w:t>1. Овощи моют, нарезают крупным кубиком.</w:t>
      </w:r>
    </w:p>
    <w:p w:rsidR="00BE0FC3" w:rsidRDefault="00BE0FC3" w:rsidP="00BE0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130D">
        <w:rPr>
          <w:rFonts w:ascii="Times New Roman" w:hAnsi="Times New Roman" w:cs="Times New Roman"/>
          <w:sz w:val="24"/>
          <w:szCs w:val="24"/>
        </w:rPr>
        <w:t xml:space="preserve">2. Салат листовой разрывают руками на кусочки средней величины. </w:t>
      </w:r>
    </w:p>
    <w:p w:rsidR="00BE0FC3" w:rsidRPr="0010130D" w:rsidRDefault="00BE0FC3" w:rsidP="00BE0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Сыр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нарезают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крупны кубиком</w:t>
      </w:r>
    </w:p>
    <w:p w:rsidR="00BE0FC3" w:rsidRPr="0010130D" w:rsidRDefault="00BE0FC3" w:rsidP="00BE0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130D">
        <w:rPr>
          <w:rFonts w:ascii="Times New Roman" w:hAnsi="Times New Roman" w:cs="Times New Roman"/>
          <w:sz w:val="24"/>
          <w:szCs w:val="24"/>
        </w:rPr>
        <w:t>. Масло оливковое соединяют с солью, перцем.</w:t>
      </w:r>
    </w:p>
    <w:p w:rsidR="00BE0FC3" w:rsidRPr="0010130D" w:rsidRDefault="00BE0FC3" w:rsidP="00BE0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130D">
        <w:rPr>
          <w:rFonts w:ascii="Times New Roman" w:hAnsi="Times New Roman" w:cs="Times New Roman"/>
          <w:sz w:val="24"/>
          <w:szCs w:val="24"/>
        </w:rPr>
        <w:t>. Все соединяют.</w:t>
      </w:r>
    </w:p>
    <w:p w:rsidR="00BE0FC3" w:rsidRPr="0010130D" w:rsidRDefault="00BE0FC3" w:rsidP="00BE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1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30D">
        <w:rPr>
          <w:rFonts w:ascii="Times New Roman" w:hAnsi="Times New Roman" w:cs="Times New Roman"/>
          <w:sz w:val="24"/>
          <w:szCs w:val="24"/>
        </w:rPr>
        <w:t>все компоненты равномерно размещены на тарелке, форма овощей сохранена</w:t>
      </w: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1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130D">
        <w:rPr>
          <w:rFonts w:ascii="Times New Roman" w:hAnsi="Times New Roman" w:cs="Times New Roman"/>
          <w:sz w:val="24"/>
          <w:szCs w:val="24"/>
        </w:rPr>
        <w:t xml:space="preserve">Овощей – </w:t>
      </w:r>
      <w:proofErr w:type="gramStart"/>
      <w:r w:rsidRPr="0010130D">
        <w:rPr>
          <w:rFonts w:ascii="Times New Roman" w:hAnsi="Times New Roman" w:cs="Times New Roman"/>
          <w:sz w:val="24"/>
          <w:szCs w:val="24"/>
        </w:rPr>
        <w:t>упругая</w:t>
      </w:r>
      <w:proofErr w:type="gramEnd"/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1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130D">
        <w:rPr>
          <w:rFonts w:ascii="Times New Roman" w:hAnsi="Times New Roman" w:cs="Times New Roman"/>
          <w:sz w:val="24"/>
          <w:szCs w:val="24"/>
        </w:rPr>
        <w:t>Соответствует входящим продуктам.</w:t>
      </w: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 w:rsidRPr="001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130D">
        <w:rPr>
          <w:rFonts w:ascii="Times New Roman" w:hAnsi="Times New Roman" w:cs="Times New Roman"/>
          <w:sz w:val="24"/>
          <w:szCs w:val="24"/>
        </w:rPr>
        <w:t xml:space="preserve">В меру </w:t>
      </w:r>
      <w:proofErr w:type="gramStart"/>
      <w:r w:rsidRPr="0010130D">
        <w:rPr>
          <w:rFonts w:ascii="Times New Roman" w:hAnsi="Times New Roman" w:cs="Times New Roman"/>
          <w:sz w:val="24"/>
          <w:szCs w:val="24"/>
        </w:rPr>
        <w:t>соленый</w:t>
      </w:r>
      <w:proofErr w:type="gramEnd"/>
      <w:r w:rsidRPr="0010130D">
        <w:rPr>
          <w:rFonts w:ascii="Times New Roman" w:hAnsi="Times New Roman" w:cs="Times New Roman"/>
          <w:sz w:val="24"/>
          <w:szCs w:val="24"/>
        </w:rPr>
        <w:t>, без постороннего вкуса.</w:t>
      </w: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1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130D">
        <w:rPr>
          <w:rFonts w:ascii="Times New Roman" w:hAnsi="Times New Roman" w:cs="Times New Roman"/>
          <w:sz w:val="24"/>
          <w:szCs w:val="24"/>
        </w:rPr>
        <w:t>Без постороннего запаха, соответствует входящим продуктам.</w:t>
      </w:r>
    </w:p>
    <w:p w:rsidR="00BE0FC3" w:rsidRPr="0010130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 w:rsidRPr="001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14°С. </w:t>
      </w: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№2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proofErr w:type="gramStart"/>
      <w:r w:rsidRPr="00955C6C">
        <w:rPr>
          <w:rFonts w:ascii="Times New Roman" w:eastAsia="Calibri" w:hAnsi="Times New Roman" w:cs="Times New Roman"/>
          <w:sz w:val="24"/>
          <w:szCs w:val="24"/>
        </w:rPr>
        <w:t>ТЕЛЬНОЕ</w:t>
      </w:r>
      <w:proofErr w:type="gramEnd"/>
      <w:r w:rsidRPr="00955C6C">
        <w:rPr>
          <w:rFonts w:ascii="Times New Roman" w:eastAsia="Calibri" w:hAnsi="Times New Roman" w:cs="Times New Roman"/>
          <w:sz w:val="24"/>
          <w:szCs w:val="24"/>
        </w:rPr>
        <w:t xml:space="preserve"> ИЗ РЫБЫ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0FC3" w:rsidRPr="00BD344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099"/>
      </w:tblGrid>
      <w:tr w:rsidR="00BE0FC3" w:rsidRPr="002C7D27" w:rsidTr="00972DA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BE0FC3" w:rsidRPr="002C7D27" w:rsidTr="00972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C3" w:rsidRPr="002C7D2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2C7D2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BE0FC3" w:rsidRPr="00F84F1B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Чистое филе горбуши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E0FC3" w:rsidRPr="00F84F1B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E0FC3" w:rsidRPr="00F84F1B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E0FC3" w:rsidRPr="00F84F1B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b/>
                <w:bCs/>
                <w:sz w:val="24"/>
                <w:szCs w:val="24"/>
              </w:rPr>
              <w:t>Масса рыбная котлетная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1454C3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4C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BE0FC3" w:rsidRPr="00F84F1B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Фарш: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C3" w:rsidRPr="00F84F1B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955C6C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bCs/>
                <w:sz w:val="24"/>
                <w:szCs w:val="24"/>
              </w:rPr>
              <w:t>Масса фарша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B40C6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C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A86D75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A86D75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B40C6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C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E0FC3" w:rsidRPr="00195D39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A86D75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55C6C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E0FC3" w:rsidRPr="00A86D75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 </w:t>
            </w:r>
            <w:proofErr w:type="gramStart"/>
            <w:r w:rsidRPr="00A86D75">
              <w:rPr>
                <w:rFonts w:ascii="Times New Roman" w:hAnsi="Times New Roman"/>
                <w:b/>
                <w:bCs/>
                <w:sz w:val="24"/>
                <w:szCs w:val="24"/>
              </w:rPr>
              <w:t>готового</w:t>
            </w:r>
            <w:proofErr w:type="gramEnd"/>
            <w:r w:rsidRPr="00A86D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7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A86D75" w:rsidRDefault="00BE0FC3" w:rsidP="0097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BE0FC3" w:rsidRDefault="00BE0FC3" w:rsidP="00BE0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Фарш: грибы и лук мелко шинкуют, пассеруют на растительном масле до готовности. Яйцо отваривают вкрутую, охлаждают и измельчают, соединяют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луком и грибами. Добавляют соль и все перемешивают.</w:t>
      </w:r>
    </w:p>
    <w:p w:rsidR="00BE0FC3" w:rsidRPr="005E2C37" w:rsidRDefault="00BE0FC3" w:rsidP="00BE0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Филе рыбы без кожи и костей нарезают на куски, пропускают через мясорубку вместе с замоченным в молоке черствым пшеничным хлебом, кладут соль, тщательно перемешивают и выбивают.</w:t>
      </w:r>
    </w:p>
    <w:p w:rsidR="00BE0FC3" w:rsidRPr="0069149A" w:rsidRDefault="00BE0FC3" w:rsidP="00BE0FC3">
      <w:pPr>
        <w:spacing w:after="0"/>
        <w:ind w:firstLine="708"/>
        <w:jc w:val="both"/>
        <w:rPr>
          <w:ins w:id="0" w:author="Unknown"/>
          <w:rFonts w:ascii="Times New Roman" w:hAnsi="Times New Roman" w:cs="Times New Roman"/>
          <w:vanish/>
          <w:sz w:val="24"/>
          <w:szCs w:val="24"/>
        </w:rPr>
      </w:pPr>
      <w:r w:rsidRPr="0069149A">
        <w:rPr>
          <w:rFonts w:ascii="Times New Roman" w:hAnsi="Times New Roman" w:cs="Times New Roman"/>
          <w:sz w:val="24"/>
          <w:szCs w:val="24"/>
        </w:rPr>
        <w:t xml:space="preserve">Разделывают  </w:t>
      </w:r>
      <w:proofErr w:type="gramStart"/>
      <w:r w:rsidRPr="0069149A"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 w:rsidRPr="0069149A">
        <w:rPr>
          <w:rFonts w:ascii="Times New Roman" w:hAnsi="Times New Roman" w:cs="Times New Roman"/>
          <w:sz w:val="24"/>
          <w:szCs w:val="24"/>
        </w:rPr>
        <w:t xml:space="preserve"> при помощи </w:t>
      </w:r>
      <w:r>
        <w:rPr>
          <w:rFonts w:ascii="Times New Roman" w:hAnsi="Times New Roman" w:cs="Times New Roman"/>
          <w:sz w:val="24"/>
          <w:szCs w:val="24"/>
        </w:rPr>
        <w:t>пищевой пленки</w:t>
      </w:r>
      <w:r w:rsidRPr="0069149A">
        <w:rPr>
          <w:rFonts w:ascii="Times New Roman" w:hAnsi="Times New Roman" w:cs="Times New Roman"/>
          <w:sz w:val="24"/>
          <w:szCs w:val="24"/>
        </w:rPr>
        <w:t>. Рыбной котлетной массе  придают форму лепешек толщиной в 1 см</w:t>
      </w:r>
      <w:r>
        <w:rPr>
          <w:rFonts w:ascii="Times New Roman" w:hAnsi="Times New Roman" w:cs="Times New Roman"/>
          <w:sz w:val="24"/>
          <w:szCs w:val="24"/>
        </w:rPr>
        <w:t>. На середину лепешек укладывают</w:t>
      </w:r>
      <w:r w:rsidRPr="0069149A">
        <w:rPr>
          <w:rFonts w:ascii="Times New Roman" w:hAnsi="Times New Roman" w:cs="Times New Roman"/>
          <w:sz w:val="24"/>
          <w:szCs w:val="24"/>
        </w:rPr>
        <w:t xml:space="preserve"> фарш, складывают лепешки вдвое, придают им форму полумесяца. Сформованные изделия смачивают во взбитых яйцах, панируют в сухарях, жарят во фритюре, затем ставят на 4-5 мин в жарочный шкаф.</w:t>
      </w:r>
    </w:p>
    <w:p w:rsidR="00BE0FC3" w:rsidRPr="0069149A" w:rsidRDefault="00BE0FC3" w:rsidP="00BE0F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FC3" w:rsidRDefault="00BE0FC3" w:rsidP="00BE0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BE0FC3" w:rsidRPr="00CA737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Pr="0010655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вид: форма полумесяца, без трещин и разрывов</w:t>
      </w:r>
    </w:p>
    <w:p w:rsidR="00BE0FC3" w:rsidRPr="0010655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светло-коричневый, на срезе – светло-серый;</w:t>
      </w:r>
    </w:p>
    <w:p w:rsidR="00BE0FC3" w:rsidRPr="0010655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 мягкая, средней плотности, сочная;</w:t>
      </w:r>
    </w:p>
    <w:p w:rsidR="00BE0FC3" w:rsidRPr="0010655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 –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ыбный, с легкими нотками грибов</w:t>
      </w: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FC3" w:rsidRPr="0010655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– соответствующий котлетной массе со слабым оттенком масла, в котором она обжаривалась.</w:t>
      </w:r>
    </w:p>
    <w:p w:rsidR="00BE0FC3" w:rsidRPr="0010655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Температура подачи: не ниже </w:t>
      </w:r>
      <w:r w:rsidRPr="0010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65°С. </w:t>
      </w:r>
    </w:p>
    <w:p w:rsidR="00BE0FC3" w:rsidRDefault="00BE0FC3" w:rsidP="00BE0FC3"/>
    <w:p w:rsidR="00BE0FC3" w:rsidRDefault="00BE0FC3" w:rsidP="00BE0FC3"/>
    <w:p w:rsidR="00BE0FC3" w:rsidRDefault="00BE0FC3" w:rsidP="00BE0FC3"/>
    <w:p w:rsidR="00BE0FC3" w:rsidRDefault="00BE0FC3" w:rsidP="00BE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№3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 w:rsidRPr="000E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запеченная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275"/>
        <w:gridCol w:w="1525"/>
      </w:tblGrid>
      <w:tr w:rsidR="00BE0FC3" w:rsidRPr="00CA737D" w:rsidTr="00972DAC">
        <w:tc>
          <w:tcPr>
            <w:tcW w:w="3510" w:type="dxa"/>
            <w:vMerge w:val="restart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E0FC3" w:rsidRPr="00CA737D" w:rsidTr="00972DAC">
        <w:tc>
          <w:tcPr>
            <w:tcW w:w="3510" w:type="dxa"/>
            <w:vMerge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BE0FC3" w:rsidRPr="00CA737D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BE0FC3" w:rsidRPr="00F84F1B" w:rsidTr="00972D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701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E0FC3" w:rsidRPr="00F84F1B" w:rsidTr="00972D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1701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0FC3" w:rsidRPr="00F84F1B" w:rsidTr="00972D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перец молотый</w:t>
            </w:r>
          </w:p>
        </w:tc>
        <w:tc>
          <w:tcPr>
            <w:tcW w:w="1701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2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E0FC3" w:rsidRPr="00F84F1B" w:rsidTr="00972D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BE0FC3" w:rsidRPr="00F84F1B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0FC3" w:rsidRPr="000E68FF" w:rsidTr="00972D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Оливковое масло</w:t>
            </w:r>
          </w:p>
        </w:tc>
        <w:tc>
          <w:tcPr>
            <w:tcW w:w="1701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E0FC3" w:rsidRPr="000E68FF" w:rsidTr="00972D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991896" w:rsidRDefault="00BE0FC3" w:rsidP="00972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E0FC3" w:rsidRPr="000E68FF" w:rsidRDefault="00BE0FC3" w:rsidP="0097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BE0FC3" w:rsidRPr="00F308EE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Морковь нарезают брусочком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кубиком</w:t>
      </w:r>
      <w:r w:rsidRPr="00F3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Очистить и измельчить чеснок, добавить в него оливковое масло и измельченный перец горошком, соль. Все смешать с морковью, выложить на противень и запекать до образования поджаристой корочки и до готовности.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BE0FC3" w:rsidRPr="00CA737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сохранена  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мягкая 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свойственный моркови,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подгорелостей</w:t>
      </w:r>
      <w:proofErr w:type="spellEnd"/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 соленый, без горечи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запечённой моркови</w:t>
      </w:r>
    </w:p>
    <w:p w:rsidR="00BE0FC3" w:rsidRPr="00CA737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ТЕХНОЛОГИЧЕСКАЯ КАРТА №4</w:t>
      </w:r>
    </w:p>
    <w:p w:rsidR="00BE0FC3" w:rsidRDefault="00BE0FC3" w:rsidP="00BE0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44D">
        <w:rPr>
          <w:rFonts w:ascii="Times New Roman" w:hAnsi="Times New Roman" w:cs="Times New Roman"/>
          <w:sz w:val="24"/>
          <w:szCs w:val="24"/>
        </w:rPr>
        <w:t xml:space="preserve"> </w:t>
      </w:r>
      <w:r w:rsidRPr="00FB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 w:rsidRPr="00FB744D">
        <w:rPr>
          <w:rFonts w:ascii="Times New Roman" w:hAnsi="Times New Roman" w:cs="Times New Roman"/>
          <w:sz w:val="24"/>
          <w:szCs w:val="24"/>
        </w:rPr>
        <w:t>Соус польский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</w:tblGrid>
      <w:tr w:rsidR="00BE0FC3" w:rsidRPr="00744F77" w:rsidTr="00972DA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BE0FC3" w:rsidRPr="00744F77" w:rsidTr="00972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FB744D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FB744D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FB744D">
              <w:rPr>
                <w:rFonts w:ascii="Times New Roman" w:hAnsi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FB744D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4F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E0FC3" w:rsidRPr="00FB744D" w:rsidRDefault="00BE0FC3" w:rsidP="00BE0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соуса в растопленное сливочное масло кладут мелко нарезанные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сваренные вкрутую</w:t>
      </w:r>
      <w:r w:rsidRPr="00FB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яйца, зелень петрушки, соль и кислоту лимонную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перемешивают.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BE0FC3" w:rsidRPr="00CA737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Pr="009170AE" w:rsidRDefault="00BE0FC3" w:rsidP="00BE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- прозрачное растопленное масло без сгустков белка, смешанное с нашинкованными яйцами, сваренными вкрутую, на поверхности мелко нарезанная зелень. Вкус и запах - вкус слегка кисловатый. Ярко выраженный аромат входящих компонентов. Цвет - желтоватый. Консистенция - однородная, вязкая.</w:t>
      </w:r>
    </w:p>
    <w:p w:rsidR="00BE0FC3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Pr="00504168" w:rsidRDefault="00BE0FC3" w:rsidP="00BE0FC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0FC3" w:rsidRPr="009170AE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ТЕХНОЛОГИЧЕСКАЯ КАРТА №5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C3" w:rsidRPr="009170AE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Фондан</w:t>
      </w:r>
      <w:proofErr w:type="spellEnd"/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1525"/>
      </w:tblGrid>
      <w:tr w:rsidR="00BE0FC3" w:rsidRPr="00AD2FA6" w:rsidTr="00972DAC">
        <w:tc>
          <w:tcPr>
            <w:tcW w:w="3510" w:type="dxa"/>
            <w:vMerge w:val="restart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800" w:type="dxa"/>
            <w:gridSpan w:val="2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 xml:space="preserve">На 2 порции, </w:t>
            </w:r>
            <w:proofErr w:type="gramStart"/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BE0FC3" w:rsidRPr="00AD2FA6" w:rsidTr="00972DAC">
        <w:tc>
          <w:tcPr>
            <w:tcW w:w="3510" w:type="dxa"/>
            <w:vMerge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Шоколад  темный 70%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Для украшения: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Мята свежая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FC3" w:rsidRPr="00AD2FA6" w:rsidTr="00972DAC">
        <w:tc>
          <w:tcPr>
            <w:tcW w:w="3510" w:type="dxa"/>
          </w:tcPr>
          <w:p w:rsidR="00BE0FC3" w:rsidRPr="00AD2FA6" w:rsidRDefault="00BE0FC3" w:rsidP="00972D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27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BE0FC3" w:rsidRPr="00AD2FA6" w:rsidRDefault="00BE0FC3" w:rsidP="009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BE0FC3" w:rsidRPr="00AD2FA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A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с сахаром взбивают в пену.</w:t>
      </w:r>
    </w:p>
    <w:p w:rsidR="00BE0FC3" w:rsidRPr="00AD2FA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шоколад смешивают с маслом, растапливают на водяной бане. Остужают и тонкой струйкой вливают яичную смесь  и вводят муку не переставая мешать до однородной консистенции.</w:t>
      </w:r>
    </w:p>
    <w:p w:rsidR="00BE0FC3" w:rsidRPr="00AD2FA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смазывают маслом, выкладывают тесто и выпекают 5-7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200-210°С</w:t>
      </w:r>
      <w:r w:rsidRPr="00AD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должна образоваться устойчивая корочка, но внутри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 жидким.</w:t>
      </w:r>
    </w:p>
    <w:p w:rsidR="00BE0FC3" w:rsidRPr="00AD2FA6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Укладывают на тарелку</w:t>
      </w:r>
      <w:r w:rsidRPr="00AD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посыпают сахарной пудрой, </w:t>
      </w:r>
      <w:r w:rsidRPr="00AD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украшают соусом, свежей мятой.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BE0FC3" w:rsidRPr="00CA737D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вид: </w:t>
      </w:r>
      <w:proofErr w:type="spellStart"/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фондан</w:t>
      </w:r>
      <w:proofErr w:type="spellEnd"/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формы, посыпан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сахарной пудрой</w:t>
      </w:r>
    </w:p>
    <w:p w:rsidR="00BE0FC3" w:rsidRPr="00B041C2" w:rsidRDefault="00BE0FC3" w:rsidP="00BE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и запах: ярко выраженный вкус и запах шоколада</w:t>
      </w:r>
    </w:p>
    <w:p w:rsidR="00BE0FC3" w:rsidRPr="00B041C2" w:rsidRDefault="00BE0FC3" w:rsidP="00BE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темно-коричневый</w:t>
      </w:r>
    </w:p>
    <w:p w:rsidR="00BE0FC3" w:rsidRPr="00B041C2" w:rsidRDefault="00BE0FC3" w:rsidP="00BE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Консистенция: корочка плотная, внутри </w:t>
      </w:r>
      <w:proofErr w:type="spellStart"/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фондан</w:t>
      </w:r>
      <w:proofErr w:type="spellEnd"/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</w:t>
      </w:r>
      <w:proofErr w:type="gramStart"/>
      <w:r w:rsidRPr="00B04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жидкий</w:t>
      </w:r>
      <w:proofErr w:type="gramEnd"/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C3" w:rsidRPr="003D1C2D" w:rsidRDefault="00BE0FC3" w:rsidP="00BE0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C3" w:rsidRPr="00744F77" w:rsidRDefault="00BE0FC3" w:rsidP="00BE0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№6</w:t>
      </w:r>
    </w:p>
    <w:p w:rsidR="00BE0FC3" w:rsidRDefault="00BE0FC3" w:rsidP="00BE0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>Соус клубничный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FC3" w:rsidRPr="00744F77" w:rsidRDefault="00BE0FC3" w:rsidP="00BE0F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</w:tblGrid>
      <w:tr w:rsidR="00BE0FC3" w:rsidRPr="00744F77" w:rsidTr="00972DA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BE0FC3" w:rsidRPr="00744F77" w:rsidTr="00972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Клубника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замороженная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E0FC3" w:rsidRPr="00744F77" w:rsidTr="00972D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744F77" w:rsidRDefault="00BE0FC3" w:rsidP="0097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C3" w:rsidRDefault="00BE0FC3" w:rsidP="00BE0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77">
        <w:rPr>
          <w:rFonts w:ascii="Times New Roman" w:hAnsi="Times New Roman" w:cs="Times New Roman"/>
          <w:sz w:val="24"/>
          <w:szCs w:val="24"/>
        </w:rPr>
        <w:lastRenderedPageBreak/>
        <w:t>Клубнику растирают с сахаром. Проваривают 7-10  минут. Протирают через сито.  Готовый соус охлаждают.</w:t>
      </w:r>
    </w:p>
    <w:p w:rsidR="00BE0FC3" w:rsidRDefault="00BE0FC3" w:rsidP="00BE0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FC3" w:rsidRPr="00744F77" w:rsidRDefault="00BE0FC3" w:rsidP="00BE0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BE0FC3" w:rsidRDefault="00BE0FC3" w:rsidP="00BE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BE0FC3" w:rsidRDefault="00BE0FC3" w:rsidP="00BE0F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BE0FC3" w:rsidRPr="00B244B6" w:rsidRDefault="00BE0FC3" w:rsidP="00BE0F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FC3" w:rsidRDefault="00BE0FC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E0FC3" w:rsidRDefault="00BE0FC3" w:rsidP="00BE0FC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количество продуктов для проведения конкурса профессиональных проб «Я выбираю»</w:t>
      </w:r>
    </w:p>
    <w:p w:rsidR="00BE0FC3" w:rsidRDefault="00BE0FC3" w:rsidP="00BE0FC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«Поварское дело»</w:t>
      </w:r>
    </w:p>
    <w:p w:rsidR="00BE0FC3" w:rsidRDefault="00BE0FC3" w:rsidP="00BE0FC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15 – 17 лет</w:t>
      </w:r>
    </w:p>
    <w:p w:rsidR="00BE0FC3" w:rsidRDefault="00BE0FC3" w:rsidP="00BE0FC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_1__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4402"/>
        <w:gridCol w:w="2173"/>
        <w:gridCol w:w="1969"/>
      </w:tblGrid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продуктов на 1 участника,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черри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Сыр Фета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Маслины черные без косточек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листовой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Масло оливковое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черный молотый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Филе горбуши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Шампиньоны свежие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Сухари панировочные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 (зелень)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Кислота лимонная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  темный 70%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Сахарная пудра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Мята свежая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C3" w:rsidTr="00BE0FC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 w:rsidP="00BE0FC3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Клубника замороженная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Default="00BE0F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FC3" w:rsidRDefault="00BE0FC3" w:rsidP="00BE0FC3"/>
    <w:p w:rsidR="00BE0FC3" w:rsidRPr="00D50C83" w:rsidRDefault="00BE0FC3" w:rsidP="00D50C8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BE0FC3" w:rsidRPr="00D5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DB6"/>
    <w:multiLevelType w:val="hybridMultilevel"/>
    <w:tmpl w:val="B1BAC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7A34"/>
    <w:multiLevelType w:val="hybridMultilevel"/>
    <w:tmpl w:val="E63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FC"/>
    <w:rsid w:val="000011E6"/>
    <w:rsid w:val="00025A1F"/>
    <w:rsid w:val="00062D31"/>
    <w:rsid w:val="00085C59"/>
    <w:rsid w:val="000D1281"/>
    <w:rsid w:val="000E3A84"/>
    <w:rsid w:val="00101BE2"/>
    <w:rsid w:val="001809CF"/>
    <w:rsid w:val="001B3A8B"/>
    <w:rsid w:val="001E1A31"/>
    <w:rsid w:val="001F5BE9"/>
    <w:rsid w:val="00241955"/>
    <w:rsid w:val="00297BEF"/>
    <w:rsid w:val="002A4F82"/>
    <w:rsid w:val="002B18B4"/>
    <w:rsid w:val="002E3429"/>
    <w:rsid w:val="00306D81"/>
    <w:rsid w:val="00360F65"/>
    <w:rsid w:val="003733A2"/>
    <w:rsid w:val="0040102F"/>
    <w:rsid w:val="00430642"/>
    <w:rsid w:val="0044120F"/>
    <w:rsid w:val="004B73B0"/>
    <w:rsid w:val="004C46CA"/>
    <w:rsid w:val="004E0708"/>
    <w:rsid w:val="004F6A60"/>
    <w:rsid w:val="00514261"/>
    <w:rsid w:val="0054194E"/>
    <w:rsid w:val="00561EAD"/>
    <w:rsid w:val="00562931"/>
    <w:rsid w:val="005A126E"/>
    <w:rsid w:val="005D02E7"/>
    <w:rsid w:val="005E3996"/>
    <w:rsid w:val="00603893"/>
    <w:rsid w:val="00631570"/>
    <w:rsid w:val="00632BD1"/>
    <w:rsid w:val="006462AB"/>
    <w:rsid w:val="0066234F"/>
    <w:rsid w:val="006964EB"/>
    <w:rsid w:val="006A00B2"/>
    <w:rsid w:val="006E2930"/>
    <w:rsid w:val="006E5E93"/>
    <w:rsid w:val="007223D8"/>
    <w:rsid w:val="00763CFD"/>
    <w:rsid w:val="007F33BF"/>
    <w:rsid w:val="00803872"/>
    <w:rsid w:val="008116B5"/>
    <w:rsid w:val="00822FD6"/>
    <w:rsid w:val="00856CD5"/>
    <w:rsid w:val="008A3A8C"/>
    <w:rsid w:val="008C1E41"/>
    <w:rsid w:val="008D68AB"/>
    <w:rsid w:val="008F4371"/>
    <w:rsid w:val="00925FF8"/>
    <w:rsid w:val="009331ED"/>
    <w:rsid w:val="00957CB1"/>
    <w:rsid w:val="00961B3B"/>
    <w:rsid w:val="00962385"/>
    <w:rsid w:val="00977BF3"/>
    <w:rsid w:val="009839C3"/>
    <w:rsid w:val="009C3A2D"/>
    <w:rsid w:val="009E1E16"/>
    <w:rsid w:val="009F5972"/>
    <w:rsid w:val="00A30C66"/>
    <w:rsid w:val="00A43BCE"/>
    <w:rsid w:val="00A631BE"/>
    <w:rsid w:val="00A74E35"/>
    <w:rsid w:val="00A85DCA"/>
    <w:rsid w:val="00AC32AF"/>
    <w:rsid w:val="00B230FD"/>
    <w:rsid w:val="00B66DF2"/>
    <w:rsid w:val="00BC37DD"/>
    <w:rsid w:val="00BE0FC3"/>
    <w:rsid w:val="00BE6763"/>
    <w:rsid w:val="00BF4413"/>
    <w:rsid w:val="00C32223"/>
    <w:rsid w:val="00C419E0"/>
    <w:rsid w:val="00C41C21"/>
    <w:rsid w:val="00C84D12"/>
    <w:rsid w:val="00C9201B"/>
    <w:rsid w:val="00CE591E"/>
    <w:rsid w:val="00CE7B33"/>
    <w:rsid w:val="00CF352E"/>
    <w:rsid w:val="00D0178B"/>
    <w:rsid w:val="00D4575A"/>
    <w:rsid w:val="00D50C83"/>
    <w:rsid w:val="00D80862"/>
    <w:rsid w:val="00D908DC"/>
    <w:rsid w:val="00DD5F42"/>
    <w:rsid w:val="00DF5DB5"/>
    <w:rsid w:val="00E51A5F"/>
    <w:rsid w:val="00E83B0F"/>
    <w:rsid w:val="00E92199"/>
    <w:rsid w:val="00EC1336"/>
    <w:rsid w:val="00F406D5"/>
    <w:rsid w:val="00F45F70"/>
    <w:rsid w:val="00F704FC"/>
    <w:rsid w:val="00F75F55"/>
    <w:rsid w:val="00F91B7E"/>
    <w:rsid w:val="00FC10E8"/>
    <w:rsid w:val="00FC45E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E0F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E0F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104</cp:revision>
  <cp:lastPrinted>2021-10-21T05:58:00Z</cp:lastPrinted>
  <dcterms:created xsi:type="dcterms:W3CDTF">2018-01-20T08:13:00Z</dcterms:created>
  <dcterms:modified xsi:type="dcterms:W3CDTF">2022-09-13T18:43:00Z</dcterms:modified>
</cp:coreProperties>
</file>